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202E0" w14:textId="3B43B88D" w:rsidR="00A5778E" w:rsidRPr="00270BBA" w:rsidRDefault="00DD1768" w:rsidP="00DD1768">
      <w:pPr>
        <w:jc w:val="center"/>
        <w:rPr>
          <w:rFonts w:ascii="Verdana" w:hAnsi="Verdana"/>
          <w:b/>
          <w:sz w:val="22"/>
          <w:szCs w:val="22"/>
        </w:rPr>
      </w:pPr>
      <w:r w:rsidRPr="00270BBA">
        <w:rPr>
          <w:rFonts w:ascii="Verdana" w:hAnsi="Verdana"/>
          <w:b/>
          <w:sz w:val="22"/>
          <w:szCs w:val="22"/>
        </w:rPr>
        <w:t>Hookah and Water Pipe</w:t>
      </w:r>
      <w:r w:rsidR="00A5778E" w:rsidRPr="00270BBA">
        <w:rPr>
          <w:rFonts w:ascii="Verdana" w:hAnsi="Verdana"/>
          <w:b/>
          <w:sz w:val="22"/>
          <w:szCs w:val="22"/>
        </w:rPr>
        <w:t xml:space="preserve"> Fact Sheet</w:t>
      </w:r>
    </w:p>
    <w:p w14:paraId="255AA01A" w14:textId="6A3D7752" w:rsidR="00F30B0C" w:rsidRPr="00270BBA" w:rsidRDefault="00A5778E" w:rsidP="00DD1768">
      <w:pPr>
        <w:jc w:val="center"/>
        <w:rPr>
          <w:rFonts w:ascii="Verdana" w:hAnsi="Verdana"/>
          <w:sz w:val="22"/>
          <w:szCs w:val="22"/>
        </w:rPr>
      </w:pPr>
      <w:r w:rsidRPr="00270BBA">
        <w:rPr>
          <w:rFonts w:ascii="Verdana" w:hAnsi="Verdana"/>
          <w:sz w:val="22"/>
          <w:szCs w:val="22"/>
        </w:rPr>
        <w:t>American College of Chest Physicians</w:t>
      </w:r>
    </w:p>
    <w:p w14:paraId="7CC29D90" w14:textId="77777777" w:rsidR="00A5778E" w:rsidRPr="00270BBA" w:rsidRDefault="00A5778E" w:rsidP="00913399">
      <w:pPr>
        <w:rPr>
          <w:rFonts w:ascii="Verdana" w:hAnsi="Verdana"/>
          <w:sz w:val="22"/>
          <w:szCs w:val="22"/>
        </w:rPr>
      </w:pPr>
    </w:p>
    <w:p w14:paraId="0CE953AB" w14:textId="7A6DD62A" w:rsidR="00DF29E5" w:rsidRPr="00270BBA" w:rsidRDefault="00DF29E5" w:rsidP="00913399">
      <w:pPr>
        <w:rPr>
          <w:rFonts w:ascii="Verdana" w:hAnsi="Verdana"/>
          <w:b/>
          <w:sz w:val="22"/>
          <w:szCs w:val="22"/>
        </w:rPr>
      </w:pPr>
      <w:r w:rsidRPr="00270BBA">
        <w:rPr>
          <w:rFonts w:ascii="Verdana" w:hAnsi="Verdana"/>
          <w:b/>
          <w:sz w:val="22"/>
          <w:szCs w:val="22"/>
        </w:rPr>
        <w:t>Facts</w:t>
      </w:r>
    </w:p>
    <w:p w14:paraId="6E3B77BF" w14:textId="77777777" w:rsidR="00DF29E5" w:rsidRPr="00270BBA" w:rsidRDefault="00DF29E5" w:rsidP="00913399">
      <w:pPr>
        <w:rPr>
          <w:rFonts w:ascii="Verdana" w:hAnsi="Verdana"/>
          <w:sz w:val="22"/>
          <w:szCs w:val="22"/>
        </w:rPr>
      </w:pPr>
    </w:p>
    <w:p w14:paraId="46590CD6" w14:textId="3BDFE28C" w:rsidR="00DD1768" w:rsidRPr="00270BBA" w:rsidRDefault="00DD1768" w:rsidP="00A5778E">
      <w:pPr>
        <w:pStyle w:val="ListParagraph"/>
        <w:numPr>
          <w:ilvl w:val="0"/>
          <w:numId w:val="1"/>
        </w:numPr>
        <w:rPr>
          <w:rFonts w:ascii="Verdana" w:hAnsi="Verdana"/>
          <w:sz w:val="22"/>
          <w:szCs w:val="22"/>
        </w:rPr>
      </w:pPr>
      <w:r w:rsidRPr="00270BBA">
        <w:rPr>
          <w:rFonts w:ascii="Verdana" w:hAnsi="Verdana" w:cs="Helvetica"/>
          <w:color w:val="262626"/>
          <w:sz w:val="22"/>
          <w:szCs w:val="22"/>
        </w:rPr>
        <w:t>Hookah smoking, related to water-pipe smoking, is associated with higher rates of COPD and lung cancer than conventional cigarette smoking</w:t>
      </w:r>
      <w:r w:rsidR="00865514" w:rsidRPr="00EA0D71">
        <w:rPr>
          <w:rFonts w:ascii="Verdana" w:hAnsi="Verdana" w:cs="Helvetica"/>
          <w:color w:val="262626"/>
          <w:sz w:val="22"/>
          <w:szCs w:val="22"/>
        </w:rPr>
        <w:t>,</w:t>
      </w:r>
      <w:r w:rsidRPr="00270BBA">
        <w:rPr>
          <w:rFonts w:ascii="Verdana" w:hAnsi="Verdana" w:cs="Helvetica"/>
          <w:color w:val="262626"/>
          <w:sz w:val="22"/>
          <w:szCs w:val="22"/>
          <w:vertAlign w:val="superscript"/>
        </w:rPr>
        <w:t xml:space="preserve">1 </w:t>
      </w:r>
      <w:r w:rsidRPr="00270BBA">
        <w:rPr>
          <w:rFonts w:ascii="Verdana" w:hAnsi="Verdana" w:cs="Helvetica"/>
          <w:color w:val="262626"/>
          <w:sz w:val="22"/>
          <w:szCs w:val="22"/>
        </w:rPr>
        <w:t xml:space="preserve">yet it is allowed to continue </w:t>
      </w:r>
      <w:r w:rsidR="0016074F" w:rsidRPr="00270BBA">
        <w:rPr>
          <w:rFonts w:ascii="Verdana" w:hAnsi="Verdana" w:cs="Helvetica"/>
          <w:color w:val="262626"/>
          <w:sz w:val="22"/>
          <w:szCs w:val="22"/>
        </w:rPr>
        <w:t xml:space="preserve">relatively unchecked </w:t>
      </w:r>
      <w:r w:rsidRPr="00270BBA">
        <w:rPr>
          <w:rFonts w:ascii="Verdana" w:hAnsi="Verdana" w:cs="Helvetica"/>
          <w:color w:val="262626"/>
          <w:sz w:val="22"/>
          <w:szCs w:val="22"/>
        </w:rPr>
        <w:t>in 90% of the American cities that have enacted cigarette smoking bans.</w:t>
      </w:r>
      <w:r w:rsidRPr="00270BBA">
        <w:rPr>
          <w:rFonts w:ascii="Verdana" w:hAnsi="Verdana" w:cs="Helvetica"/>
          <w:color w:val="262626"/>
          <w:sz w:val="22"/>
          <w:szCs w:val="22"/>
          <w:vertAlign w:val="superscript"/>
        </w:rPr>
        <w:t>2</w:t>
      </w:r>
    </w:p>
    <w:p w14:paraId="54EFA6FF" w14:textId="0BD6DC8F" w:rsidR="00DD1768" w:rsidRPr="00270BBA" w:rsidRDefault="00DD1768" w:rsidP="00DD1768">
      <w:pPr>
        <w:pStyle w:val="ListParagraph"/>
        <w:numPr>
          <w:ilvl w:val="0"/>
          <w:numId w:val="1"/>
        </w:numPr>
        <w:rPr>
          <w:rFonts w:ascii="Verdana" w:hAnsi="Verdana"/>
          <w:sz w:val="22"/>
          <w:szCs w:val="22"/>
        </w:rPr>
      </w:pPr>
      <w:r w:rsidRPr="00270BBA">
        <w:rPr>
          <w:rFonts w:ascii="Verdana" w:hAnsi="Verdana"/>
          <w:sz w:val="22"/>
          <w:szCs w:val="22"/>
        </w:rPr>
        <w:t>Hookah is also called narghile, argileh, shisha, hubble-bubble, and goza.</w:t>
      </w:r>
      <w:r w:rsidRPr="00270BBA">
        <w:rPr>
          <w:rFonts w:ascii="Verdana" w:hAnsi="Verdana"/>
          <w:sz w:val="22"/>
          <w:szCs w:val="22"/>
          <w:vertAlign w:val="superscript"/>
        </w:rPr>
        <w:t>3,4</w:t>
      </w:r>
    </w:p>
    <w:p w14:paraId="1EB92107" w14:textId="347C4949" w:rsidR="00DD1768" w:rsidRPr="00270BBA" w:rsidRDefault="00DD1768" w:rsidP="00A5778E">
      <w:pPr>
        <w:pStyle w:val="ListParagraph"/>
        <w:numPr>
          <w:ilvl w:val="0"/>
          <w:numId w:val="1"/>
        </w:numPr>
        <w:rPr>
          <w:rFonts w:ascii="Verdana" w:hAnsi="Verdana"/>
          <w:sz w:val="22"/>
          <w:szCs w:val="22"/>
        </w:rPr>
      </w:pPr>
      <w:r w:rsidRPr="00270BBA">
        <w:rPr>
          <w:rFonts w:ascii="Verdana" w:hAnsi="Verdana" w:cs="Times"/>
          <w:sz w:val="22"/>
          <w:szCs w:val="22"/>
        </w:rPr>
        <w:t>In 2010, the Monitoring the Future survey found that among high school seniors in the United States, about 1 in 5 boys (17%) and 1 in 6 girls (15%) had used a hookah in the past year.</w:t>
      </w:r>
      <w:r w:rsidRPr="00270BBA">
        <w:rPr>
          <w:rFonts w:ascii="Verdana" w:hAnsi="Verdana" w:cs="Times"/>
          <w:sz w:val="22"/>
          <w:szCs w:val="22"/>
          <w:vertAlign w:val="superscript"/>
        </w:rPr>
        <w:t>5</w:t>
      </w:r>
    </w:p>
    <w:p w14:paraId="105A9A33" w14:textId="5850A2B8" w:rsidR="00DD1768" w:rsidRPr="00270BBA" w:rsidRDefault="00DD1768" w:rsidP="00A5778E">
      <w:pPr>
        <w:pStyle w:val="ListParagraph"/>
        <w:numPr>
          <w:ilvl w:val="0"/>
          <w:numId w:val="1"/>
        </w:numPr>
        <w:rPr>
          <w:rFonts w:ascii="Verdana" w:hAnsi="Verdana"/>
          <w:sz w:val="22"/>
          <w:szCs w:val="22"/>
        </w:rPr>
      </w:pPr>
      <w:r w:rsidRPr="00270BBA">
        <w:rPr>
          <w:rFonts w:ascii="Verdana" w:hAnsi="Verdana" w:cs="Times"/>
          <w:sz w:val="22"/>
          <w:szCs w:val="22"/>
        </w:rPr>
        <w:t xml:space="preserve">The charcoal used to heat </w:t>
      </w:r>
      <w:r w:rsidR="0016074F" w:rsidRPr="00270BBA">
        <w:rPr>
          <w:rFonts w:ascii="Verdana" w:hAnsi="Verdana" w:cs="Times"/>
          <w:sz w:val="22"/>
          <w:szCs w:val="22"/>
        </w:rPr>
        <w:t xml:space="preserve">hookah </w:t>
      </w:r>
      <w:r w:rsidRPr="00270BBA">
        <w:rPr>
          <w:rFonts w:ascii="Verdana" w:hAnsi="Verdana" w:cs="Times"/>
          <w:sz w:val="22"/>
          <w:szCs w:val="22"/>
        </w:rPr>
        <w:t>tobacco raise</w:t>
      </w:r>
      <w:r w:rsidR="0016074F" w:rsidRPr="00270BBA">
        <w:rPr>
          <w:rFonts w:ascii="Verdana" w:hAnsi="Verdana" w:cs="Times"/>
          <w:sz w:val="22"/>
          <w:szCs w:val="22"/>
        </w:rPr>
        <w:t>s</w:t>
      </w:r>
      <w:r w:rsidRPr="00270BBA">
        <w:rPr>
          <w:rFonts w:ascii="Verdana" w:hAnsi="Verdana" w:cs="Times"/>
          <w:sz w:val="22"/>
          <w:szCs w:val="22"/>
        </w:rPr>
        <w:t xml:space="preserve"> health risks by producing high levels of carbon monoxide, metals, and cancer-causing chemicals.</w:t>
      </w:r>
      <w:r w:rsidRPr="00270BBA">
        <w:rPr>
          <w:rFonts w:ascii="Verdana" w:hAnsi="Verdana" w:cs="Times"/>
          <w:sz w:val="22"/>
          <w:szCs w:val="22"/>
          <w:vertAlign w:val="superscript"/>
        </w:rPr>
        <w:t>3,6</w:t>
      </w:r>
    </w:p>
    <w:p w14:paraId="66D9340F" w14:textId="1702DC45" w:rsidR="00DD1768" w:rsidRPr="00270BBA" w:rsidRDefault="00DD1768" w:rsidP="00A5778E">
      <w:pPr>
        <w:pStyle w:val="ListParagraph"/>
        <w:numPr>
          <w:ilvl w:val="0"/>
          <w:numId w:val="1"/>
        </w:numPr>
        <w:rPr>
          <w:rFonts w:ascii="Verdana" w:hAnsi="Verdana"/>
          <w:sz w:val="22"/>
          <w:szCs w:val="22"/>
        </w:rPr>
      </w:pPr>
      <w:r w:rsidRPr="00270BBA">
        <w:rPr>
          <w:rFonts w:ascii="Verdana" w:hAnsi="Verdana" w:cs="Times"/>
          <w:sz w:val="22"/>
          <w:szCs w:val="22"/>
        </w:rPr>
        <w:t>Hookah tobacco and smoke contain toxic agents known to cause lung, bladder, and oral cancers.</w:t>
      </w:r>
      <w:r w:rsidRPr="00270BBA">
        <w:rPr>
          <w:rFonts w:ascii="Verdana" w:hAnsi="Verdana" w:cs="Times"/>
          <w:sz w:val="22"/>
          <w:szCs w:val="22"/>
          <w:vertAlign w:val="superscript"/>
        </w:rPr>
        <w:t>3,6</w:t>
      </w:r>
    </w:p>
    <w:p w14:paraId="238B4AFD" w14:textId="31143F10" w:rsidR="00E72965" w:rsidRPr="00270BBA" w:rsidRDefault="00E72965" w:rsidP="00A5778E">
      <w:pPr>
        <w:pStyle w:val="ListParagraph"/>
        <w:numPr>
          <w:ilvl w:val="0"/>
          <w:numId w:val="1"/>
        </w:numPr>
        <w:rPr>
          <w:rFonts w:ascii="Verdana" w:hAnsi="Verdana"/>
          <w:sz w:val="22"/>
          <w:szCs w:val="22"/>
        </w:rPr>
      </w:pPr>
      <w:r w:rsidRPr="00270BBA">
        <w:rPr>
          <w:rFonts w:ascii="Verdana" w:hAnsi="Verdana" w:cs="Times"/>
          <w:sz w:val="22"/>
          <w:szCs w:val="22"/>
        </w:rPr>
        <w:t>Secondhand smoke from hookahs can be a health risk for nonsmokers</w:t>
      </w:r>
      <w:r w:rsidR="0016074F" w:rsidRPr="00270BBA">
        <w:rPr>
          <w:rFonts w:ascii="Verdana" w:hAnsi="Verdana" w:cs="Times"/>
          <w:sz w:val="22"/>
          <w:szCs w:val="22"/>
        </w:rPr>
        <w:t xml:space="preserve"> because it</w:t>
      </w:r>
      <w:r w:rsidR="00D42CD9" w:rsidRPr="00270BBA">
        <w:rPr>
          <w:rFonts w:ascii="Verdana" w:hAnsi="Verdana" w:cs="Times"/>
          <w:sz w:val="22"/>
          <w:szCs w:val="22"/>
        </w:rPr>
        <w:t xml:space="preserve"> </w:t>
      </w:r>
      <w:r w:rsidRPr="00270BBA">
        <w:rPr>
          <w:rFonts w:ascii="Verdana" w:hAnsi="Verdana" w:cs="Times"/>
          <w:sz w:val="22"/>
          <w:szCs w:val="22"/>
        </w:rPr>
        <w:t xml:space="preserve">contains </w:t>
      </w:r>
      <w:r w:rsidR="0016074F" w:rsidRPr="00270BBA">
        <w:rPr>
          <w:rFonts w:ascii="Verdana" w:hAnsi="Verdana" w:cs="Times"/>
          <w:sz w:val="22"/>
          <w:szCs w:val="22"/>
        </w:rPr>
        <w:t xml:space="preserve">the same </w:t>
      </w:r>
      <w:r w:rsidRPr="00270BBA">
        <w:rPr>
          <w:rFonts w:ascii="Verdana" w:hAnsi="Verdana" w:cs="Times"/>
          <w:sz w:val="22"/>
          <w:szCs w:val="22"/>
        </w:rPr>
        <w:t xml:space="preserve">smoke from the tobacco </w:t>
      </w:r>
      <w:r w:rsidR="0016074F" w:rsidRPr="00270BBA">
        <w:rPr>
          <w:rFonts w:ascii="Verdana" w:hAnsi="Verdana" w:cs="Times"/>
          <w:sz w:val="22"/>
          <w:szCs w:val="22"/>
        </w:rPr>
        <w:t>and</w:t>
      </w:r>
      <w:r w:rsidRPr="00270BBA">
        <w:rPr>
          <w:rFonts w:ascii="Verdana" w:hAnsi="Verdana" w:cs="Times"/>
          <w:sz w:val="22"/>
          <w:szCs w:val="22"/>
        </w:rPr>
        <w:t xml:space="preserve"> the heat source (eg, charcoal) .</w:t>
      </w:r>
      <w:r w:rsidRPr="00270BBA">
        <w:rPr>
          <w:rFonts w:ascii="Verdana" w:hAnsi="Verdana" w:cs="Times"/>
          <w:sz w:val="22"/>
          <w:szCs w:val="22"/>
          <w:vertAlign w:val="superscript"/>
        </w:rPr>
        <w:t>3,6,7</w:t>
      </w:r>
    </w:p>
    <w:p w14:paraId="3A492ABA" w14:textId="755BB23F" w:rsidR="00E72965" w:rsidRPr="00270BBA" w:rsidRDefault="00E72965" w:rsidP="00A5778E">
      <w:pPr>
        <w:pStyle w:val="ListParagraph"/>
        <w:numPr>
          <w:ilvl w:val="0"/>
          <w:numId w:val="1"/>
        </w:numPr>
        <w:rPr>
          <w:rFonts w:ascii="Verdana" w:hAnsi="Verdana"/>
          <w:sz w:val="22"/>
          <w:szCs w:val="22"/>
        </w:rPr>
      </w:pPr>
      <w:r w:rsidRPr="00270BBA">
        <w:rPr>
          <w:rFonts w:ascii="Verdana" w:hAnsi="Verdana" w:cs="Helvetica"/>
          <w:color w:val="262626"/>
          <w:sz w:val="22"/>
          <w:szCs w:val="22"/>
        </w:rPr>
        <w:t>More than one-third of water-pipe smokers in one US study reported past 30-day use of alcohol (80%) or marijuana (35.8%), suggesting a non-risk-averse water-pipe smoking population.</w:t>
      </w:r>
      <w:r w:rsidRPr="00270BBA">
        <w:rPr>
          <w:rFonts w:ascii="Verdana" w:hAnsi="Verdana" w:cs="Helvetica"/>
          <w:color w:val="262626"/>
          <w:sz w:val="22"/>
          <w:szCs w:val="22"/>
          <w:vertAlign w:val="superscript"/>
        </w:rPr>
        <w:t>8</w:t>
      </w:r>
    </w:p>
    <w:p w14:paraId="69A94F75" w14:textId="70C419BB" w:rsidR="00E72965" w:rsidRPr="00270BBA" w:rsidRDefault="00E72965" w:rsidP="00A5778E">
      <w:pPr>
        <w:pStyle w:val="ListParagraph"/>
        <w:numPr>
          <w:ilvl w:val="0"/>
          <w:numId w:val="1"/>
        </w:numPr>
        <w:rPr>
          <w:rFonts w:ascii="Verdana" w:hAnsi="Verdana"/>
          <w:sz w:val="22"/>
          <w:szCs w:val="22"/>
        </w:rPr>
      </w:pPr>
      <w:r w:rsidRPr="00270BBA">
        <w:rPr>
          <w:rFonts w:ascii="Verdana" w:hAnsi="Verdana" w:cs="Helvetica"/>
          <w:color w:val="262626"/>
          <w:sz w:val="22"/>
          <w:szCs w:val="22"/>
        </w:rPr>
        <w:t xml:space="preserve">There is evidence that occasional or regular water-pipe smokers are more likely to become regular cigarette smokers, suggesting that </w:t>
      </w:r>
      <w:r w:rsidR="00865514" w:rsidRPr="00EA0D71">
        <w:rPr>
          <w:rFonts w:ascii="Verdana" w:hAnsi="Verdana" w:cs="Helvetica"/>
          <w:color w:val="262626"/>
          <w:sz w:val="22"/>
          <w:szCs w:val="22"/>
        </w:rPr>
        <w:t>water-pipe smoking</w:t>
      </w:r>
      <w:r w:rsidRPr="00270BBA">
        <w:rPr>
          <w:rFonts w:ascii="Verdana" w:hAnsi="Verdana" w:cs="Helvetica"/>
          <w:color w:val="262626"/>
          <w:sz w:val="22"/>
          <w:szCs w:val="22"/>
        </w:rPr>
        <w:t xml:space="preserve"> may be a potential gateway for regular cigarette use.</w:t>
      </w:r>
      <w:r w:rsidRPr="00270BBA">
        <w:rPr>
          <w:rFonts w:ascii="Verdana" w:hAnsi="Verdana" w:cs="Helvetica"/>
          <w:color w:val="262626"/>
          <w:sz w:val="22"/>
          <w:szCs w:val="22"/>
          <w:vertAlign w:val="superscript"/>
        </w:rPr>
        <w:t>9</w:t>
      </w:r>
    </w:p>
    <w:p w14:paraId="3CA09E09" w14:textId="77777777" w:rsidR="00177462" w:rsidRPr="00270BBA" w:rsidRDefault="00177462">
      <w:pPr>
        <w:rPr>
          <w:rFonts w:ascii="Verdana" w:hAnsi="Verdana" w:cs="Arial"/>
          <w:b/>
          <w:bCs/>
          <w:color w:val="262626"/>
          <w:sz w:val="22"/>
          <w:szCs w:val="22"/>
        </w:rPr>
      </w:pPr>
    </w:p>
    <w:p w14:paraId="7EC71C6B" w14:textId="35915442" w:rsidR="00F30B0C" w:rsidRPr="00270BBA" w:rsidRDefault="00F30B0C">
      <w:pPr>
        <w:rPr>
          <w:rFonts w:ascii="Verdana" w:hAnsi="Verdana" w:cs="Arial"/>
          <w:sz w:val="22"/>
          <w:szCs w:val="22"/>
        </w:rPr>
      </w:pPr>
      <w:r w:rsidRPr="00270BBA">
        <w:rPr>
          <w:rFonts w:ascii="Verdana" w:hAnsi="Verdana" w:cs="Arial"/>
          <w:b/>
          <w:bCs/>
          <w:color w:val="262626"/>
          <w:sz w:val="22"/>
          <w:szCs w:val="22"/>
        </w:rPr>
        <w:t>American College of Chest Physicians (CHEST)</w:t>
      </w:r>
      <w:r w:rsidRPr="00270BBA">
        <w:rPr>
          <w:rFonts w:ascii="Verdana" w:hAnsi="Verdana" w:cs="Arial"/>
          <w:b/>
          <w:color w:val="262626"/>
          <w:sz w:val="22"/>
          <w:szCs w:val="22"/>
        </w:rPr>
        <w:t>,</w:t>
      </w:r>
      <w:r w:rsidRPr="00270BBA">
        <w:rPr>
          <w:rFonts w:ascii="Verdana" w:hAnsi="Verdana" w:cs="Arial"/>
          <w:color w:val="262626"/>
          <w:sz w:val="22"/>
          <w:szCs w:val="22"/>
        </w:rPr>
        <w:t xml:space="preserve"> publisher of the</w:t>
      </w:r>
      <w:r w:rsidR="00B17698" w:rsidRPr="00270BBA">
        <w:rPr>
          <w:rFonts w:ascii="Verdana" w:hAnsi="Verdana" w:cs="Arial"/>
          <w:color w:val="262626"/>
          <w:sz w:val="22"/>
          <w:szCs w:val="22"/>
        </w:rPr>
        <w:t xml:space="preserve"> journal</w:t>
      </w:r>
      <w:r w:rsidRPr="00270BBA">
        <w:rPr>
          <w:rFonts w:ascii="Verdana" w:hAnsi="Verdana" w:cs="Arial"/>
          <w:color w:val="262626"/>
          <w:sz w:val="22"/>
          <w:szCs w:val="22"/>
        </w:rPr>
        <w:t xml:space="preserve"> </w:t>
      </w:r>
      <w:r w:rsidRPr="00270BBA">
        <w:rPr>
          <w:rFonts w:ascii="Verdana" w:hAnsi="Verdana" w:cs="Arial"/>
          <w:i/>
          <w:iCs/>
          <w:color w:val="262626"/>
          <w:sz w:val="22"/>
          <w:szCs w:val="22"/>
        </w:rPr>
        <w:t>CHEST</w:t>
      </w:r>
      <w:r w:rsidRPr="00270BBA">
        <w:rPr>
          <w:rFonts w:ascii="Verdana" w:hAnsi="Verdana" w:cs="Arial"/>
          <w:color w:val="262626"/>
          <w:sz w:val="22"/>
          <w:szCs w:val="22"/>
        </w:rPr>
        <w:t xml:space="preserve">, is the global leader in advancing best patient outcomes through innovative chest medicine education, clinical research, and team-based care. Its mission is to champion the prevention, diagnosis, and treatment of chest diseases through education, communication, and research. It serves as an essential connection to clinical knowledge and resources for its 18,700 members from around the world who provide patient care in pulmonary, critical care, and sleep medicine. For </w:t>
      </w:r>
      <w:r w:rsidR="00E3526C" w:rsidRPr="00270BBA">
        <w:rPr>
          <w:rFonts w:ascii="Verdana" w:hAnsi="Verdana" w:cs="Arial"/>
          <w:color w:val="262626"/>
          <w:sz w:val="22"/>
          <w:szCs w:val="22"/>
        </w:rPr>
        <w:t xml:space="preserve">more </w:t>
      </w:r>
      <w:r w:rsidRPr="00270BBA">
        <w:rPr>
          <w:rFonts w:ascii="Verdana" w:hAnsi="Verdana" w:cs="Arial"/>
          <w:color w:val="262626"/>
          <w:sz w:val="22"/>
          <w:szCs w:val="22"/>
        </w:rPr>
        <w:t xml:space="preserve">information about CHEST, visit </w:t>
      </w:r>
      <w:hyperlink r:id="rId8" w:history="1">
        <w:r w:rsidRPr="00270BBA">
          <w:rPr>
            <w:rFonts w:ascii="Verdana" w:hAnsi="Verdana" w:cs="Arial"/>
            <w:sz w:val="22"/>
            <w:szCs w:val="22"/>
          </w:rPr>
          <w:t>chestnet.org</w:t>
        </w:r>
      </w:hyperlink>
      <w:r w:rsidRPr="00270BBA">
        <w:rPr>
          <w:rFonts w:ascii="Verdana" w:hAnsi="Verdana" w:cs="Arial"/>
          <w:sz w:val="22"/>
          <w:szCs w:val="22"/>
        </w:rPr>
        <w:t>.</w:t>
      </w:r>
    </w:p>
    <w:p w14:paraId="63BC59B6" w14:textId="77777777" w:rsidR="00DD1768" w:rsidRPr="00270BBA" w:rsidRDefault="00DD1768">
      <w:pPr>
        <w:rPr>
          <w:rFonts w:ascii="Verdana" w:hAnsi="Verdana" w:cs="Arial"/>
          <w:sz w:val="22"/>
          <w:szCs w:val="22"/>
        </w:rPr>
      </w:pPr>
    </w:p>
    <w:p w14:paraId="1BC584B3" w14:textId="77777777" w:rsidR="00DD1768" w:rsidRPr="00270BBA" w:rsidRDefault="00DD1768">
      <w:pPr>
        <w:rPr>
          <w:rFonts w:ascii="Verdana" w:hAnsi="Verdana" w:cs="Arial"/>
          <w:sz w:val="22"/>
          <w:szCs w:val="22"/>
        </w:rPr>
      </w:pPr>
    </w:p>
    <w:p w14:paraId="4BCA89B6" w14:textId="7771C449" w:rsidR="00DD1768" w:rsidRPr="00270BBA" w:rsidRDefault="00DD1768">
      <w:pPr>
        <w:rPr>
          <w:rFonts w:ascii="Verdana" w:hAnsi="Verdana" w:cs="Arial"/>
          <w:b/>
          <w:sz w:val="22"/>
          <w:szCs w:val="22"/>
        </w:rPr>
      </w:pPr>
      <w:r w:rsidRPr="00270BBA">
        <w:rPr>
          <w:rFonts w:ascii="Verdana" w:hAnsi="Verdana" w:cs="Arial"/>
          <w:b/>
          <w:sz w:val="22"/>
          <w:szCs w:val="22"/>
        </w:rPr>
        <w:t>References</w:t>
      </w:r>
    </w:p>
    <w:p w14:paraId="3411E8DB" w14:textId="77777777" w:rsidR="00DD1768" w:rsidRPr="00270BBA" w:rsidRDefault="00DD1768">
      <w:pPr>
        <w:rPr>
          <w:rFonts w:ascii="Verdana" w:hAnsi="Verdana" w:cs="Arial"/>
          <w:sz w:val="22"/>
          <w:szCs w:val="22"/>
        </w:rPr>
      </w:pPr>
    </w:p>
    <w:p w14:paraId="7002B48D" w14:textId="64EA1E29" w:rsidR="00DD1768" w:rsidRPr="00270BBA" w:rsidRDefault="00DD1768" w:rsidP="00DD1768">
      <w:pPr>
        <w:pStyle w:val="ListParagraph"/>
        <w:numPr>
          <w:ilvl w:val="0"/>
          <w:numId w:val="3"/>
        </w:numPr>
        <w:rPr>
          <w:rFonts w:ascii="Verdana" w:hAnsi="Verdana" w:cs="Helvetica"/>
          <w:color w:val="262626"/>
          <w:sz w:val="22"/>
          <w:szCs w:val="22"/>
        </w:rPr>
      </w:pPr>
      <w:r w:rsidRPr="00270BBA">
        <w:rPr>
          <w:rFonts w:ascii="Verdana" w:hAnsi="Verdana" w:cs="Helvetica"/>
          <w:color w:val="262626"/>
          <w:sz w:val="22"/>
          <w:szCs w:val="22"/>
        </w:rPr>
        <w:t>Blachman-Braun R, Del Mazo-Rodríguez RL, López-Sámano G, Buendía-Roldán I. Hookah, is it really harmless? </w:t>
      </w:r>
      <w:r w:rsidRPr="00270BBA">
        <w:rPr>
          <w:rFonts w:ascii="Verdana" w:hAnsi="Verdana" w:cs="Helvetica"/>
          <w:i/>
          <w:iCs/>
          <w:color w:val="262626"/>
          <w:sz w:val="22"/>
          <w:szCs w:val="22"/>
        </w:rPr>
        <w:t>Respir Med</w:t>
      </w:r>
      <w:r w:rsidRPr="00270BBA">
        <w:rPr>
          <w:rFonts w:ascii="Verdana" w:hAnsi="Verdana" w:cs="Helvetica"/>
          <w:color w:val="262626"/>
          <w:sz w:val="22"/>
          <w:szCs w:val="22"/>
        </w:rPr>
        <w:t>. 2014;108(5):661-667.</w:t>
      </w:r>
    </w:p>
    <w:p w14:paraId="0249D12B" w14:textId="5E109F70" w:rsidR="00DD1768" w:rsidRPr="00270BBA" w:rsidRDefault="00DD1768" w:rsidP="00DD1768">
      <w:pPr>
        <w:pStyle w:val="ListParagraph"/>
        <w:numPr>
          <w:ilvl w:val="0"/>
          <w:numId w:val="3"/>
        </w:numPr>
        <w:rPr>
          <w:rFonts w:ascii="Verdana" w:hAnsi="Verdana" w:cs="Arial"/>
          <w:color w:val="262626"/>
          <w:sz w:val="22"/>
          <w:szCs w:val="22"/>
        </w:rPr>
      </w:pPr>
      <w:r w:rsidRPr="00270BBA">
        <w:rPr>
          <w:rFonts w:ascii="Verdana" w:hAnsi="Verdana" w:cs="Helvetica"/>
          <w:color w:val="262626"/>
          <w:sz w:val="22"/>
          <w:szCs w:val="22"/>
        </w:rPr>
        <w:t>World Lung Foundation. The Tobacco Atlas. 4th ed. World Lung Foundation website. </w:t>
      </w:r>
      <w:hyperlink r:id="rId9" w:history="1">
        <w:r w:rsidRPr="00270BBA">
          <w:rPr>
            <w:rFonts w:ascii="Verdana" w:hAnsi="Verdana" w:cs="Helvetica"/>
            <w:color w:val="1275AD"/>
            <w:sz w:val="22"/>
            <w:szCs w:val="22"/>
          </w:rPr>
          <w:t>http://www.tobaccoatlas.org</w:t>
        </w:r>
      </w:hyperlink>
      <w:r w:rsidRPr="00270BBA">
        <w:rPr>
          <w:rFonts w:ascii="Verdana" w:hAnsi="Verdana" w:cs="Helvetica"/>
          <w:color w:val="262626"/>
          <w:sz w:val="22"/>
          <w:szCs w:val="22"/>
        </w:rPr>
        <w:t>.</w:t>
      </w:r>
    </w:p>
    <w:p w14:paraId="28D10968" w14:textId="10DC3BA8" w:rsidR="00DD1768" w:rsidRPr="00270BBA" w:rsidRDefault="00DD1768" w:rsidP="00DD1768">
      <w:pPr>
        <w:widowControl w:val="0"/>
        <w:numPr>
          <w:ilvl w:val="0"/>
          <w:numId w:val="3"/>
        </w:numPr>
        <w:tabs>
          <w:tab w:val="left" w:pos="220"/>
          <w:tab w:val="left" w:pos="720"/>
        </w:tabs>
        <w:autoSpaceDE w:val="0"/>
        <w:autoSpaceDN w:val="0"/>
        <w:adjustRightInd w:val="0"/>
        <w:rPr>
          <w:rFonts w:ascii="Verdana" w:hAnsi="Verdana" w:cs="Times"/>
          <w:sz w:val="22"/>
          <w:szCs w:val="22"/>
        </w:rPr>
      </w:pPr>
      <w:r w:rsidRPr="00270BBA">
        <w:rPr>
          <w:rFonts w:ascii="Verdana" w:hAnsi="Verdana" w:cs="Times"/>
          <w:sz w:val="22"/>
          <w:szCs w:val="22"/>
        </w:rPr>
        <w:t xml:space="preserve">American Lung Association. </w:t>
      </w:r>
      <w:hyperlink r:id="rId10" w:history="1">
        <w:r w:rsidRPr="00270BBA">
          <w:rPr>
            <w:rFonts w:ascii="Verdana" w:hAnsi="Verdana" w:cs="Times"/>
            <w:color w:val="0B3E7D"/>
            <w:sz w:val="22"/>
            <w:szCs w:val="22"/>
            <w:u w:val="single" w:color="0B3E7D"/>
          </w:rPr>
          <w:t>An Emerging Deadly Trend: Waterpipe Tobacco Use</w:t>
        </w:r>
      </w:hyperlink>
      <w:r w:rsidRPr="00270BBA">
        <w:rPr>
          <w:rFonts w:ascii="Verdana" w:hAnsi="Verdana" w:cs="Times"/>
          <w:sz w:val="22"/>
          <w:szCs w:val="22"/>
        </w:rPr>
        <w:t xml:space="preserve">. </w:t>
      </w:r>
      <w:r w:rsidRPr="00270BBA">
        <w:rPr>
          <w:rFonts w:ascii="Verdana" w:hAnsi="Verdana" w:cs="Times"/>
          <w:color w:val="556661"/>
          <w:sz w:val="22"/>
          <w:szCs w:val="22"/>
        </w:rPr>
        <w:t>[PDF–222 KB]</w:t>
      </w:r>
      <w:r w:rsidRPr="00270BBA">
        <w:rPr>
          <w:rFonts w:ascii="Verdana" w:hAnsi="Verdana" w:cs="Times"/>
          <w:sz w:val="22"/>
          <w:szCs w:val="22"/>
        </w:rPr>
        <w:t xml:space="preserve"> Washington: American Lung Association, 2007</w:t>
      </w:r>
      <w:r w:rsidR="00865514" w:rsidRPr="00EA0D71">
        <w:rPr>
          <w:rFonts w:ascii="Verdana" w:hAnsi="Verdana" w:cs="Times"/>
          <w:sz w:val="22"/>
          <w:szCs w:val="22"/>
        </w:rPr>
        <w:t>.</w:t>
      </w:r>
      <w:r w:rsidRPr="00270BBA">
        <w:rPr>
          <w:rFonts w:ascii="Verdana" w:hAnsi="Verdana" w:cs="Times"/>
          <w:sz w:val="22"/>
          <w:szCs w:val="22"/>
        </w:rPr>
        <w:t xml:space="preserve"> </w:t>
      </w:r>
    </w:p>
    <w:p w14:paraId="4CD822B4" w14:textId="2E1C21BB" w:rsidR="00DD1768" w:rsidRPr="00270BBA" w:rsidRDefault="00DD1768" w:rsidP="00DD1768">
      <w:pPr>
        <w:pStyle w:val="ListParagraph"/>
        <w:numPr>
          <w:ilvl w:val="0"/>
          <w:numId w:val="3"/>
        </w:numPr>
        <w:rPr>
          <w:rFonts w:ascii="Verdana" w:hAnsi="Verdana" w:cs="Arial"/>
          <w:color w:val="262626"/>
          <w:sz w:val="22"/>
          <w:szCs w:val="22"/>
        </w:rPr>
      </w:pPr>
      <w:r w:rsidRPr="00270BBA">
        <w:rPr>
          <w:rFonts w:ascii="Verdana" w:hAnsi="Verdana" w:cs="Times"/>
          <w:sz w:val="22"/>
          <w:szCs w:val="22"/>
        </w:rPr>
        <w:t xml:space="preserve">American Lung Association. </w:t>
      </w:r>
      <w:hyperlink r:id="rId11" w:history="1">
        <w:r w:rsidRPr="00270BBA">
          <w:rPr>
            <w:rFonts w:ascii="Verdana" w:hAnsi="Verdana" w:cs="Times"/>
            <w:color w:val="0B3E7D"/>
            <w:sz w:val="22"/>
            <w:szCs w:val="22"/>
            <w:u w:val="single" w:color="0B3E7D"/>
          </w:rPr>
          <w:t>Hookah Smoking: A Growing Threat to Public Health Issue Brief.</w:t>
        </w:r>
      </w:hyperlink>
      <w:r w:rsidRPr="00270BBA">
        <w:rPr>
          <w:rFonts w:ascii="Verdana" w:hAnsi="Verdana" w:cs="Times"/>
          <w:sz w:val="22"/>
          <w:szCs w:val="22"/>
        </w:rPr>
        <w:t xml:space="preserve"> </w:t>
      </w:r>
      <w:r w:rsidRPr="00270BBA">
        <w:rPr>
          <w:rFonts w:ascii="Verdana" w:hAnsi="Verdana" w:cs="Times"/>
          <w:color w:val="556661"/>
          <w:sz w:val="22"/>
          <w:szCs w:val="22"/>
        </w:rPr>
        <w:t>[PDF–1.34 MB]</w:t>
      </w:r>
      <w:r w:rsidRPr="00270BBA">
        <w:rPr>
          <w:rFonts w:ascii="Verdana" w:hAnsi="Verdana" w:cs="Times"/>
          <w:sz w:val="22"/>
          <w:szCs w:val="22"/>
        </w:rPr>
        <w:t xml:space="preserve"> Smokefree Communities Project, 2011</w:t>
      </w:r>
      <w:r w:rsidR="00865514" w:rsidRPr="00EA0D71">
        <w:rPr>
          <w:rFonts w:ascii="Verdana" w:hAnsi="Verdana" w:cs="Times"/>
          <w:sz w:val="22"/>
          <w:szCs w:val="22"/>
        </w:rPr>
        <w:t>.</w:t>
      </w:r>
      <w:r w:rsidRPr="00270BBA">
        <w:rPr>
          <w:rFonts w:ascii="Verdana" w:hAnsi="Verdana" w:cs="Times"/>
          <w:sz w:val="22"/>
          <w:szCs w:val="22"/>
        </w:rPr>
        <w:t xml:space="preserve"> </w:t>
      </w:r>
    </w:p>
    <w:p w14:paraId="678BE13B" w14:textId="6FE09F8A" w:rsidR="00DD1768" w:rsidRPr="00270BBA" w:rsidRDefault="00DD1768" w:rsidP="00DD1768">
      <w:pPr>
        <w:pStyle w:val="ListParagraph"/>
        <w:numPr>
          <w:ilvl w:val="0"/>
          <w:numId w:val="3"/>
        </w:numPr>
        <w:rPr>
          <w:rFonts w:ascii="Verdana" w:hAnsi="Verdana" w:cs="Arial"/>
          <w:color w:val="262626"/>
          <w:sz w:val="22"/>
          <w:szCs w:val="22"/>
        </w:rPr>
      </w:pPr>
      <w:r w:rsidRPr="00270BBA">
        <w:rPr>
          <w:rFonts w:ascii="Verdana" w:hAnsi="Verdana" w:cs="Times"/>
          <w:sz w:val="22"/>
          <w:szCs w:val="22"/>
        </w:rPr>
        <w:lastRenderedPageBreak/>
        <w:t xml:space="preserve">US Department of Health and Human Services. </w:t>
      </w:r>
      <w:hyperlink r:id="rId12" w:history="1">
        <w:r w:rsidRPr="00270BBA">
          <w:rPr>
            <w:rFonts w:ascii="Verdana" w:hAnsi="Verdana" w:cs="Times"/>
            <w:color w:val="0B3E7D"/>
            <w:sz w:val="22"/>
            <w:szCs w:val="22"/>
            <w:u w:val="single" w:color="0B3E7D"/>
          </w:rPr>
          <w:t>Preventing Tobacco Use Among Youth and Young Adults: A Report of the Surgeon General</w:t>
        </w:r>
      </w:hyperlink>
      <w:r w:rsidRPr="00270BBA">
        <w:rPr>
          <w:rFonts w:ascii="Verdana" w:hAnsi="Verdana" w:cs="Times"/>
          <w:sz w:val="22"/>
          <w:szCs w:val="22"/>
        </w:rPr>
        <w:t>. Atlanta: US Department of Health and Human Services, Centers for Disease Control and Prevention, Office on Smoking and Health, 2012 [accessed Dec 17</w:t>
      </w:r>
      <w:r w:rsidR="00865514" w:rsidRPr="00EA0D71">
        <w:rPr>
          <w:rFonts w:ascii="Verdana" w:hAnsi="Verdana" w:cs="Times"/>
          <w:sz w:val="22"/>
          <w:szCs w:val="22"/>
        </w:rPr>
        <w:t>, 2013</w:t>
      </w:r>
      <w:r w:rsidRPr="00270BBA">
        <w:rPr>
          <w:rFonts w:ascii="Verdana" w:hAnsi="Verdana" w:cs="Times"/>
          <w:sz w:val="22"/>
          <w:szCs w:val="22"/>
        </w:rPr>
        <w:t>].</w:t>
      </w:r>
    </w:p>
    <w:p w14:paraId="30081B69" w14:textId="439665D0" w:rsidR="00DD1768" w:rsidRPr="00270BBA" w:rsidRDefault="00DD1768" w:rsidP="00DD1768">
      <w:pPr>
        <w:pStyle w:val="ListParagraph"/>
        <w:numPr>
          <w:ilvl w:val="0"/>
          <w:numId w:val="3"/>
        </w:numPr>
        <w:rPr>
          <w:rFonts w:ascii="Verdana" w:hAnsi="Verdana" w:cs="Arial"/>
          <w:color w:val="262626"/>
          <w:sz w:val="22"/>
          <w:szCs w:val="22"/>
        </w:rPr>
      </w:pPr>
      <w:r w:rsidRPr="00270BBA">
        <w:rPr>
          <w:rFonts w:ascii="Verdana" w:hAnsi="Verdana" w:cs="Times"/>
          <w:sz w:val="22"/>
          <w:szCs w:val="22"/>
        </w:rPr>
        <w:t xml:space="preserve">Cobb CO, Ward KD, Maziak W, Shihadeh AL, Eissenberg T. </w:t>
      </w:r>
      <w:hyperlink r:id="rId13" w:history="1">
        <w:r w:rsidRPr="00270BBA">
          <w:rPr>
            <w:rFonts w:ascii="Verdana" w:hAnsi="Verdana" w:cs="Times"/>
            <w:color w:val="0B3E7D"/>
            <w:sz w:val="22"/>
            <w:szCs w:val="22"/>
            <w:u w:val="single" w:color="0B3E7D"/>
          </w:rPr>
          <w:t>Waterpipe Tobacco Smoking: An Emerging Health Crisis in the United States</w:t>
        </w:r>
      </w:hyperlink>
      <w:r w:rsidRPr="00270BBA">
        <w:rPr>
          <w:rFonts w:ascii="Verdana" w:hAnsi="Verdana" w:cs="Times"/>
          <w:sz w:val="22"/>
          <w:szCs w:val="22"/>
        </w:rPr>
        <w:t xml:space="preserve">. </w:t>
      </w:r>
      <w:r w:rsidRPr="00EA0D71">
        <w:rPr>
          <w:rFonts w:ascii="Verdana" w:hAnsi="Verdana" w:cs="Times"/>
          <w:i/>
          <w:sz w:val="22"/>
          <w:szCs w:val="22"/>
        </w:rPr>
        <w:t>Am J Health Behavior</w:t>
      </w:r>
      <w:r w:rsidR="00865514" w:rsidRPr="00EA0D71">
        <w:rPr>
          <w:rFonts w:ascii="Verdana" w:hAnsi="Verdana" w:cs="Times"/>
          <w:sz w:val="22"/>
          <w:szCs w:val="22"/>
        </w:rPr>
        <w:t>.</w:t>
      </w:r>
      <w:r w:rsidRPr="00270BBA">
        <w:rPr>
          <w:rFonts w:ascii="Verdana" w:hAnsi="Verdana" w:cs="Times"/>
          <w:sz w:val="22"/>
          <w:szCs w:val="22"/>
        </w:rPr>
        <w:t xml:space="preserve"> 2010;34(3):275–</w:t>
      </w:r>
      <w:r w:rsidR="00865514" w:rsidRPr="00EA0D71">
        <w:rPr>
          <w:rFonts w:ascii="Verdana" w:hAnsi="Verdana" w:cs="Times"/>
          <w:sz w:val="22"/>
          <w:szCs w:val="22"/>
        </w:rPr>
        <w:t>2</w:t>
      </w:r>
      <w:r w:rsidRPr="00270BBA">
        <w:rPr>
          <w:rFonts w:ascii="Verdana" w:hAnsi="Verdana" w:cs="Times"/>
          <w:sz w:val="22"/>
          <w:szCs w:val="22"/>
        </w:rPr>
        <w:t>85</w:t>
      </w:r>
      <w:r w:rsidR="00865514" w:rsidRPr="00EA0D71">
        <w:rPr>
          <w:rFonts w:ascii="Verdana" w:hAnsi="Verdana" w:cs="Times"/>
          <w:sz w:val="22"/>
          <w:szCs w:val="22"/>
        </w:rPr>
        <w:t>.</w:t>
      </w:r>
    </w:p>
    <w:p w14:paraId="0502462E" w14:textId="6ED40404" w:rsidR="00E72965" w:rsidRPr="00270BBA" w:rsidRDefault="00E72965" w:rsidP="00DD1768">
      <w:pPr>
        <w:pStyle w:val="ListParagraph"/>
        <w:numPr>
          <w:ilvl w:val="0"/>
          <w:numId w:val="3"/>
        </w:numPr>
        <w:rPr>
          <w:rFonts w:ascii="Verdana" w:hAnsi="Verdana" w:cs="Arial"/>
          <w:color w:val="262626"/>
          <w:sz w:val="22"/>
          <w:szCs w:val="22"/>
        </w:rPr>
      </w:pPr>
      <w:r w:rsidRPr="00270BBA">
        <w:rPr>
          <w:rFonts w:ascii="Verdana" w:hAnsi="Verdana" w:cs="Times"/>
          <w:sz w:val="22"/>
          <w:szCs w:val="22"/>
        </w:rPr>
        <w:t xml:space="preserve">US Department of Health and Human Services. </w:t>
      </w:r>
      <w:hyperlink r:id="rId14" w:history="1">
        <w:r w:rsidRPr="00270BBA">
          <w:rPr>
            <w:rFonts w:ascii="Verdana" w:hAnsi="Verdana" w:cs="Times"/>
            <w:color w:val="0B3E7D"/>
            <w:sz w:val="22"/>
            <w:szCs w:val="22"/>
            <w:u w:val="single" w:color="0B3E7D"/>
          </w:rPr>
          <w:t>Preventing Tobacco Use Among Youth and Young Adults: A Report of the Surgeon General</w:t>
        </w:r>
      </w:hyperlink>
      <w:r w:rsidRPr="00270BBA">
        <w:rPr>
          <w:rFonts w:ascii="Verdana" w:hAnsi="Verdana" w:cs="Times"/>
          <w:sz w:val="22"/>
          <w:szCs w:val="22"/>
        </w:rPr>
        <w:t>. Atlanta: US Department of Health and Human Services, Centers for Disease Control and Prevention, Office on Smoking and Health, 2012</w:t>
      </w:r>
      <w:r w:rsidR="00865514" w:rsidRPr="00EA0D71">
        <w:rPr>
          <w:rFonts w:ascii="Verdana" w:hAnsi="Verdana" w:cs="Times"/>
          <w:sz w:val="22"/>
          <w:szCs w:val="22"/>
        </w:rPr>
        <w:t>.</w:t>
      </w:r>
    </w:p>
    <w:p w14:paraId="59D21CA9" w14:textId="79E1A717" w:rsidR="00E72965" w:rsidRPr="00270BBA" w:rsidRDefault="00E72965" w:rsidP="00DD1768">
      <w:pPr>
        <w:pStyle w:val="ListParagraph"/>
        <w:numPr>
          <w:ilvl w:val="0"/>
          <w:numId w:val="3"/>
        </w:numPr>
        <w:rPr>
          <w:rFonts w:ascii="Verdana" w:hAnsi="Verdana" w:cs="Arial"/>
          <w:color w:val="262626"/>
          <w:sz w:val="22"/>
          <w:szCs w:val="22"/>
        </w:rPr>
      </w:pPr>
      <w:r w:rsidRPr="00270BBA">
        <w:rPr>
          <w:rFonts w:ascii="Verdana" w:hAnsi="Verdana" w:cs="Helvetica"/>
          <w:color w:val="262626"/>
          <w:sz w:val="22"/>
          <w:szCs w:val="22"/>
        </w:rPr>
        <w:t>Smith-Simone S, Maziak W, Ward KD, Eissenberg T. Waterpipe tobacco smoking: knowledge, attitudes, beliefs, and behavior in two US samples. </w:t>
      </w:r>
      <w:r w:rsidRPr="00270BBA">
        <w:rPr>
          <w:rFonts w:ascii="Verdana" w:hAnsi="Verdana" w:cs="Helvetica"/>
          <w:i/>
          <w:iCs/>
          <w:color w:val="262626"/>
          <w:sz w:val="22"/>
          <w:szCs w:val="22"/>
        </w:rPr>
        <w:t>Nicotine Tob Res.</w:t>
      </w:r>
      <w:r w:rsidRPr="00270BBA">
        <w:rPr>
          <w:rFonts w:ascii="Verdana" w:hAnsi="Verdana" w:cs="Helvetica"/>
          <w:color w:val="262626"/>
          <w:sz w:val="22"/>
          <w:szCs w:val="22"/>
        </w:rPr>
        <w:t> 2008;102:393-398.</w:t>
      </w:r>
    </w:p>
    <w:p w14:paraId="1C9E6D96" w14:textId="04DEE624" w:rsidR="00E72965" w:rsidRPr="00270BBA" w:rsidRDefault="00E72965" w:rsidP="00DD1768">
      <w:pPr>
        <w:pStyle w:val="ListParagraph"/>
        <w:numPr>
          <w:ilvl w:val="0"/>
          <w:numId w:val="3"/>
        </w:numPr>
        <w:rPr>
          <w:rFonts w:ascii="Verdana" w:hAnsi="Verdana" w:cs="Arial"/>
          <w:color w:val="262626"/>
          <w:sz w:val="22"/>
          <w:szCs w:val="22"/>
        </w:rPr>
      </w:pPr>
      <w:r w:rsidRPr="00270BBA">
        <w:rPr>
          <w:rFonts w:ascii="Verdana" w:hAnsi="Verdana" w:cs="Helvetica"/>
          <w:color w:val="262626"/>
          <w:sz w:val="22"/>
          <w:szCs w:val="22"/>
        </w:rPr>
        <w:t>Jensen PD, Cortes R, Engholm G, Kremers S, Gislum M. Waterpipe use predicts progression to regular cigarette smoking among Danish youth. </w:t>
      </w:r>
      <w:r w:rsidRPr="00270BBA">
        <w:rPr>
          <w:rFonts w:ascii="Verdana" w:hAnsi="Verdana" w:cs="Helvetica"/>
          <w:i/>
          <w:iCs/>
          <w:color w:val="262626"/>
          <w:sz w:val="22"/>
          <w:szCs w:val="22"/>
        </w:rPr>
        <w:t>Subst Use Misuse.</w:t>
      </w:r>
      <w:r w:rsidRPr="00270BBA">
        <w:rPr>
          <w:rFonts w:ascii="Verdana" w:hAnsi="Verdana" w:cs="Helvetica"/>
          <w:color w:val="262626"/>
          <w:sz w:val="22"/>
          <w:szCs w:val="22"/>
        </w:rPr>
        <w:t> 2010;457-8:1245-1261.</w:t>
      </w:r>
    </w:p>
    <w:sectPr w:rsidR="00E72965" w:rsidRPr="00270BBA" w:rsidSect="00DF29E5">
      <w:headerReference w:type="default" r:id="rId15"/>
      <w:pgSz w:w="12240" w:h="15840"/>
      <w:pgMar w:top="1368" w:right="864" w:bottom="1008"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D4A32" w14:textId="77777777" w:rsidR="00E72965" w:rsidRDefault="00E72965" w:rsidP="00BE7057">
      <w:r>
        <w:separator/>
      </w:r>
    </w:p>
  </w:endnote>
  <w:endnote w:type="continuationSeparator" w:id="0">
    <w:p w14:paraId="03812261" w14:textId="77777777" w:rsidR="00E72965" w:rsidRDefault="00E72965" w:rsidP="00BE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7765A" w14:textId="77777777" w:rsidR="00E72965" w:rsidRDefault="00E72965" w:rsidP="00BE7057">
      <w:r>
        <w:separator/>
      </w:r>
    </w:p>
  </w:footnote>
  <w:footnote w:type="continuationSeparator" w:id="0">
    <w:p w14:paraId="39CDEA9C" w14:textId="77777777" w:rsidR="00E72965" w:rsidRDefault="00E72965" w:rsidP="00BE70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6FCC" w14:textId="63B5B1E2" w:rsidR="00E72965" w:rsidRDefault="004A6284" w:rsidP="00BE7057">
    <w:pPr>
      <w:pStyle w:val="Header"/>
      <w:jc w:val="center"/>
    </w:pPr>
    <w:bookmarkStart w:id="0" w:name="_GoBack"/>
    <w:bookmarkEnd w:id="0"/>
    <w:ins w:id="1" w:author="Taylor Pecko-Reid" w:date="2016-06-07T12:54:00Z">
      <w:r>
        <w:rPr>
          <w:noProof/>
        </w:rPr>
        <w:drawing>
          <wp:inline distT="0" distB="0" distL="0" distR="0" wp14:anchorId="24503FCA" wp14:editId="7840A98E">
            <wp:extent cx="631825" cy="820420"/>
            <wp:effectExtent l="0" t="0" r="3175" b="0"/>
            <wp:docPr id="3" name="Picture 3" descr="The Elrond HD:Users:tpeckoreid:Desktop:8f6b4976-807c-4061-a0c7-6434868f7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lrond HD:Users:tpeckoreid:Desktop:8f6b4976-807c-4061-a0c7-6434868f77c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820420"/>
                    </a:xfrm>
                    <a:prstGeom prst="rect">
                      <a:avLst/>
                    </a:prstGeom>
                    <a:noFill/>
                    <a:ln>
                      <a:noFill/>
                    </a:ln>
                  </pic:spPr>
                </pic:pic>
              </a:graphicData>
            </a:graphic>
          </wp:inline>
        </w:drawing>
      </w:r>
    </w:ins>
  </w:p>
  <w:p w14:paraId="1E6F1C81" w14:textId="77777777" w:rsidR="00E72965" w:rsidRPr="00177462" w:rsidRDefault="00E72965" w:rsidP="00BE7057">
    <w:pPr>
      <w:jc w:val="center"/>
      <w:rPr>
        <w:rFonts w:ascii="Verdana" w:hAnsi="Verdana" w:cs="Arial"/>
        <w:sz w:val="22"/>
        <w:szCs w:val="22"/>
      </w:rPr>
    </w:pPr>
    <w:r w:rsidRPr="00177462">
      <w:rPr>
        <w:rFonts w:ascii="Verdana" w:hAnsi="Verdana" w:cs="Arial"/>
        <w:sz w:val="22"/>
        <w:szCs w:val="22"/>
      </w:rPr>
      <w:t>Contact: Kristi Bruno, kbruno@chestnet.org, 773/750-9962</w:t>
    </w:r>
  </w:p>
  <w:p w14:paraId="17E745D8" w14:textId="77777777" w:rsidR="00E72965" w:rsidRDefault="00E72965" w:rsidP="00BE705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338E8"/>
    <w:multiLevelType w:val="hybridMultilevel"/>
    <w:tmpl w:val="E36C4508"/>
    <w:lvl w:ilvl="0" w:tplc="A454C69C">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41CE5"/>
    <w:multiLevelType w:val="hybridMultilevel"/>
    <w:tmpl w:val="5B8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8400E"/>
    <w:multiLevelType w:val="hybridMultilevel"/>
    <w:tmpl w:val="EA28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72"/>
    <w:rsid w:val="000C1320"/>
    <w:rsid w:val="000E54CC"/>
    <w:rsid w:val="00157F3A"/>
    <w:rsid w:val="0016074F"/>
    <w:rsid w:val="00160978"/>
    <w:rsid w:val="0017592C"/>
    <w:rsid w:val="00177462"/>
    <w:rsid w:val="0024238C"/>
    <w:rsid w:val="00242593"/>
    <w:rsid w:val="00270BBA"/>
    <w:rsid w:val="002A4DF4"/>
    <w:rsid w:val="003108A3"/>
    <w:rsid w:val="00325CFF"/>
    <w:rsid w:val="00373672"/>
    <w:rsid w:val="00387D5D"/>
    <w:rsid w:val="003C23F6"/>
    <w:rsid w:val="003F30E1"/>
    <w:rsid w:val="004536D7"/>
    <w:rsid w:val="00470359"/>
    <w:rsid w:val="0048201E"/>
    <w:rsid w:val="004A6284"/>
    <w:rsid w:val="004F77E9"/>
    <w:rsid w:val="005852F2"/>
    <w:rsid w:val="0059422B"/>
    <w:rsid w:val="005C59E2"/>
    <w:rsid w:val="00717AF1"/>
    <w:rsid w:val="007F5347"/>
    <w:rsid w:val="00865514"/>
    <w:rsid w:val="008A3F26"/>
    <w:rsid w:val="008A43B1"/>
    <w:rsid w:val="008A58E6"/>
    <w:rsid w:val="008F1576"/>
    <w:rsid w:val="00913399"/>
    <w:rsid w:val="00925C12"/>
    <w:rsid w:val="00930D7C"/>
    <w:rsid w:val="009C7C48"/>
    <w:rsid w:val="00A31A5B"/>
    <w:rsid w:val="00A418C2"/>
    <w:rsid w:val="00A5778E"/>
    <w:rsid w:val="00B1439B"/>
    <w:rsid w:val="00B17698"/>
    <w:rsid w:val="00B904CD"/>
    <w:rsid w:val="00BE7057"/>
    <w:rsid w:val="00CF43AF"/>
    <w:rsid w:val="00D40AE1"/>
    <w:rsid w:val="00D42CD9"/>
    <w:rsid w:val="00D458CE"/>
    <w:rsid w:val="00D923B1"/>
    <w:rsid w:val="00D96D51"/>
    <w:rsid w:val="00DD1768"/>
    <w:rsid w:val="00DF29E5"/>
    <w:rsid w:val="00E15D74"/>
    <w:rsid w:val="00E223CA"/>
    <w:rsid w:val="00E3526C"/>
    <w:rsid w:val="00E51456"/>
    <w:rsid w:val="00E72965"/>
    <w:rsid w:val="00EA0D71"/>
    <w:rsid w:val="00F30B0C"/>
    <w:rsid w:val="00FC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AF6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57"/>
    <w:pPr>
      <w:tabs>
        <w:tab w:val="center" w:pos="4320"/>
        <w:tab w:val="right" w:pos="8640"/>
      </w:tabs>
    </w:pPr>
  </w:style>
  <w:style w:type="character" w:customStyle="1" w:styleId="HeaderChar">
    <w:name w:val="Header Char"/>
    <w:basedOn w:val="DefaultParagraphFont"/>
    <w:link w:val="Header"/>
    <w:uiPriority w:val="99"/>
    <w:rsid w:val="00BE7057"/>
  </w:style>
  <w:style w:type="paragraph" w:styleId="Footer">
    <w:name w:val="footer"/>
    <w:basedOn w:val="Normal"/>
    <w:link w:val="FooterChar"/>
    <w:uiPriority w:val="99"/>
    <w:unhideWhenUsed/>
    <w:rsid w:val="00BE7057"/>
    <w:pPr>
      <w:tabs>
        <w:tab w:val="center" w:pos="4320"/>
        <w:tab w:val="right" w:pos="8640"/>
      </w:tabs>
    </w:pPr>
  </w:style>
  <w:style w:type="character" w:customStyle="1" w:styleId="FooterChar">
    <w:name w:val="Footer Char"/>
    <w:basedOn w:val="DefaultParagraphFont"/>
    <w:link w:val="Footer"/>
    <w:uiPriority w:val="99"/>
    <w:rsid w:val="00BE7057"/>
  </w:style>
  <w:style w:type="paragraph" w:styleId="BalloonText">
    <w:name w:val="Balloon Text"/>
    <w:basedOn w:val="Normal"/>
    <w:link w:val="BalloonTextChar"/>
    <w:uiPriority w:val="99"/>
    <w:semiHidden/>
    <w:unhideWhenUsed/>
    <w:rsid w:val="00BE7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0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238C"/>
    <w:rPr>
      <w:sz w:val="18"/>
      <w:szCs w:val="18"/>
    </w:rPr>
  </w:style>
  <w:style w:type="paragraph" w:styleId="CommentText">
    <w:name w:val="annotation text"/>
    <w:basedOn w:val="Normal"/>
    <w:link w:val="CommentTextChar"/>
    <w:uiPriority w:val="99"/>
    <w:semiHidden/>
    <w:unhideWhenUsed/>
    <w:rsid w:val="0024238C"/>
  </w:style>
  <w:style w:type="character" w:customStyle="1" w:styleId="CommentTextChar">
    <w:name w:val="Comment Text Char"/>
    <w:basedOn w:val="DefaultParagraphFont"/>
    <w:link w:val="CommentText"/>
    <w:uiPriority w:val="99"/>
    <w:semiHidden/>
    <w:rsid w:val="0024238C"/>
  </w:style>
  <w:style w:type="paragraph" w:styleId="CommentSubject">
    <w:name w:val="annotation subject"/>
    <w:basedOn w:val="CommentText"/>
    <w:next w:val="CommentText"/>
    <w:link w:val="CommentSubjectChar"/>
    <w:uiPriority w:val="99"/>
    <w:semiHidden/>
    <w:unhideWhenUsed/>
    <w:rsid w:val="0024238C"/>
    <w:rPr>
      <w:b/>
      <w:bCs/>
      <w:sz w:val="20"/>
      <w:szCs w:val="20"/>
    </w:rPr>
  </w:style>
  <w:style w:type="character" w:customStyle="1" w:styleId="CommentSubjectChar">
    <w:name w:val="Comment Subject Char"/>
    <w:basedOn w:val="CommentTextChar"/>
    <w:link w:val="CommentSubject"/>
    <w:uiPriority w:val="99"/>
    <w:semiHidden/>
    <w:rsid w:val="0024238C"/>
    <w:rPr>
      <w:b/>
      <w:bCs/>
      <w:sz w:val="20"/>
      <w:szCs w:val="20"/>
    </w:rPr>
  </w:style>
  <w:style w:type="paragraph" w:styleId="ListParagraph">
    <w:name w:val="List Paragraph"/>
    <w:basedOn w:val="Normal"/>
    <w:uiPriority w:val="34"/>
    <w:qFormat/>
    <w:rsid w:val="00A5778E"/>
    <w:pPr>
      <w:ind w:left="720"/>
      <w:contextualSpacing/>
    </w:pPr>
  </w:style>
  <w:style w:type="character" w:styleId="Hyperlink">
    <w:name w:val="Hyperlink"/>
    <w:basedOn w:val="DefaultParagraphFont"/>
    <w:uiPriority w:val="99"/>
    <w:unhideWhenUsed/>
    <w:rsid w:val="00A5778E"/>
    <w:rPr>
      <w:color w:val="0000FF" w:themeColor="hyperlink"/>
      <w:u w:val="single"/>
    </w:rPr>
  </w:style>
  <w:style w:type="character" w:styleId="FollowedHyperlink">
    <w:name w:val="FollowedHyperlink"/>
    <w:basedOn w:val="DefaultParagraphFont"/>
    <w:uiPriority w:val="99"/>
    <w:semiHidden/>
    <w:unhideWhenUsed/>
    <w:rsid w:val="002425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57"/>
    <w:pPr>
      <w:tabs>
        <w:tab w:val="center" w:pos="4320"/>
        <w:tab w:val="right" w:pos="8640"/>
      </w:tabs>
    </w:pPr>
  </w:style>
  <w:style w:type="character" w:customStyle="1" w:styleId="HeaderChar">
    <w:name w:val="Header Char"/>
    <w:basedOn w:val="DefaultParagraphFont"/>
    <w:link w:val="Header"/>
    <w:uiPriority w:val="99"/>
    <w:rsid w:val="00BE7057"/>
  </w:style>
  <w:style w:type="paragraph" w:styleId="Footer">
    <w:name w:val="footer"/>
    <w:basedOn w:val="Normal"/>
    <w:link w:val="FooterChar"/>
    <w:uiPriority w:val="99"/>
    <w:unhideWhenUsed/>
    <w:rsid w:val="00BE7057"/>
    <w:pPr>
      <w:tabs>
        <w:tab w:val="center" w:pos="4320"/>
        <w:tab w:val="right" w:pos="8640"/>
      </w:tabs>
    </w:pPr>
  </w:style>
  <w:style w:type="character" w:customStyle="1" w:styleId="FooterChar">
    <w:name w:val="Footer Char"/>
    <w:basedOn w:val="DefaultParagraphFont"/>
    <w:link w:val="Footer"/>
    <w:uiPriority w:val="99"/>
    <w:rsid w:val="00BE7057"/>
  </w:style>
  <w:style w:type="paragraph" w:styleId="BalloonText">
    <w:name w:val="Balloon Text"/>
    <w:basedOn w:val="Normal"/>
    <w:link w:val="BalloonTextChar"/>
    <w:uiPriority w:val="99"/>
    <w:semiHidden/>
    <w:unhideWhenUsed/>
    <w:rsid w:val="00BE7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0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238C"/>
    <w:rPr>
      <w:sz w:val="18"/>
      <w:szCs w:val="18"/>
    </w:rPr>
  </w:style>
  <w:style w:type="paragraph" w:styleId="CommentText">
    <w:name w:val="annotation text"/>
    <w:basedOn w:val="Normal"/>
    <w:link w:val="CommentTextChar"/>
    <w:uiPriority w:val="99"/>
    <w:semiHidden/>
    <w:unhideWhenUsed/>
    <w:rsid w:val="0024238C"/>
  </w:style>
  <w:style w:type="character" w:customStyle="1" w:styleId="CommentTextChar">
    <w:name w:val="Comment Text Char"/>
    <w:basedOn w:val="DefaultParagraphFont"/>
    <w:link w:val="CommentText"/>
    <w:uiPriority w:val="99"/>
    <w:semiHidden/>
    <w:rsid w:val="0024238C"/>
  </w:style>
  <w:style w:type="paragraph" w:styleId="CommentSubject">
    <w:name w:val="annotation subject"/>
    <w:basedOn w:val="CommentText"/>
    <w:next w:val="CommentText"/>
    <w:link w:val="CommentSubjectChar"/>
    <w:uiPriority w:val="99"/>
    <w:semiHidden/>
    <w:unhideWhenUsed/>
    <w:rsid w:val="0024238C"/>
    <w:rPr>
      <w:b/>
      <w:bCs/>
      <w:sz w:val="20"/>
      <w:szCs w:val="20"/>
    </w:rPr>
  </w:style>
  <w:style w:type="character" w:customStyle="1" w:styleId="CommentSubjectChar">
    <w:name w:val="Comment Subject Char"/>
    <w:basedOn w:val="CommentTextChar"/>
    <w:link w:val="CommentSubject"/>
    <w:uiPriority w:val="99"/>
    <w:semiHidden/>
    <w:rsid w:val="0024238C"/>
    <w:rPr>
      <w:b/>
      <w:bCs/>
      <w:sz w:val="20"/>
      <w:szCs w:val="20"/>
    </w:rPr>
  </w:style>
  <w:style w:type="paragraph" w:styleId="ListParagraph">
    <w:name w:val="List Paragraph"/>
    <w:basedOn w:val="Normal"/>
    <w:uiPriority w:val="34"/>
    <w:qFormat/>
    <w:rsid w:val="00A5778E"/>
    <w:pPr>
      <w:ind w:left="720"/>
      <w:contextualSpacing/>
    </w:pPr>
  </w:style>
  <w:style w:type="character" w:styleId="Hyperlink">
    <w:name w:val="Hyperlink"/>
    <w:basedOn w:val="DefaultParagraphFont"/>
    <w:uiPriority w:val="99"/>
    <w:unhideWhenUsed/>
    <w:rsid w:val="00A5778E"/>
    <w:rPr>
      <w:color w:val="0000FF" w:themeColor="hyperlink"/>
      <w:u w:val="single"/>
    </w:rPr>
  </w:style>
  <w:style w:type="character" w:styleId="FollowedHyperlink">
    <w:name w:val="FollowedHyperlink"/>
    <w:basedOn w:val="DefaultParagraphFont"/>
    <w:uiPriority w:val="99"/>
    <w:semiHidden/>
    <w:unhideWhenUsed/>
    <w:rsid w:val="00242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ung.org/stop-smoking/tobacco-control-advocacy/reports-resources/cessation-economic-benefits/reports/hookah-policy-brief.pdf" TargetMode="External"/><Relationship Id="rId12" Type="http://schemas.openxmlformats.org/officeDocument/2006/relationships/hyperlink" Target="http://www.cdc.gov/tobacco/data_statistics/sgr/2012/index.htm" TargetMode="External"/><Relationship Id="rId13" Type="http://schemas.openxmlformats.org/officeDocument/2006/relationships/hyperlink" Target="http://www.ncbi.nlm.nih.gov/pmc/articles/PMC3215592/" TargetMode="External"/><Relationship Id="rId14" Type="http://schemas.openxmlformats.org/officeDocument/2006/relationships/hyperlink" Target="http://www.cdc.gov/tobacco/data_statistics/sgr/2012/index.ht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estnet.org/" TargetMode="External"/><Relationship Id="rId9" Type="http://schemas.openxmlformats.org/officeDocument/2006/relationships/hyperlink" Target="http://www.tobaccoatlas.org/" TargetMode="External"/><Relationship Id="rId10" Type="http://schemas.openxmlformats.org/officeDocument/2006/relationships/hyperlink" Target="http://www.lungusa2.org/embargo/slati/Trendalert_Waterpip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Bruno</dc:creator>
  <cp:lastModifiedBy>Taylor Pecko-Reid</cp:lastModifiedBy>
  <cp:revision>2</cp:revision>
  <cp:lastPrinted>2015-02-20T18:46:00Z</cp:lastPrinted>
  <dcterms:created xsi:type="dcterms:W3CDTF">2016-06-07T17:54:00Z</dcterms:created>
  <dcterms:modified xsi:type="dcterms:W3CDTF">2016-06-07T17:54:00Z</dcterms:modified>
</cp:coreProperties>
</file>